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C7" w:rsidRPr="000C4512" w:rsidRDefault="0026294A" w:rsidP="007D1AC7">
      <w:pPr>
        <w:jc w:val="center"/>
        <w:rPr>
          <w:rFonts w:ascii="Arial" w:hAnsi="Arial" w:cs="Arial"/>
          <w:b/>
          <w:color w:val="CC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45pt;margin-top:0;width:126pt;height:86.15pt;z-index:251659264">
            <v:imagedata r:id="rId7" o:title="composition logo IReSP"/>
          </v:shape>
        </w:pict>
      </w:r>
    </w:p>
    <w:p w:rsidR="007D1AC7" w:rsidRPr="000C4512" w:rsidRDefault="007D1AC7" w:rsidP="00BA0CAC">
      <w:pPr>
        <w:ind w:left="1620"/>
        <w:jc w:val="center"/>
        <w:rPr>
          <w:rFonts w:ascii="Arial" w:hAnsi="Arial" w:cs="Arial"/>
          <w:b/>
          <w:color w:val="CC0000"/>
          <w:sz w:val="32"/>
          <w:szCs w:val="32"/>
        </w:rPr>
      </w:pPr>
      <w:r w:rsidRPr="000C4512">
        <w:rPr>
          <w:rFonts w:ascii="Arial" w:hAnsi="Arial" w:cs="Arial"/>
          <w:b/>
          <w:color w:val="CC0000"/>
          <w:sz w:val="32"/>
          <w:szCs w:val="32"/>
        </w:rPr>
        <w:t xml:space="preserve">Appel à </w:t>
      </w:r>
      <w:r w:rsidR="000C4512" w:rsidRPr="000C4512">
        <w:rPr>
          <w:rFonts w:ascii="Arial" w:hAnsi="Arial" w:cs="Arial"/>
          <w:b/>
          <w:color w:val="CC0000"/>
          <w:sz w:val="32"/>
          <w:szCs w:val="32"/>
        </w:rPr>
        <w:t xml:space="preserve">projets de </w:t>
      </w:r>
      <w:r w:rsidRPr="000C4512">
        <w:rPr>
          <w:rFonts w:ascii="Arial" w:hAnsi="Arial" w:cs="Arial"/>
          <w:b/>
          <w:color w:val="CC0000"/>
          <w:sz w:val="32"/>
          <w:szCs w:val="32"/>
        </w:rPr>
        <w:t>recherche</w:t>
      </w:r>
      <w:r w:rsidR="000C4512" w:rsidRPr="000C4512">
        <w:rPr>
          <w:rFonts w:ascii="Arial" w:hAnsi="Arial" w:cs="Arial"/>
          <w:b/>
          <w:color w:val="CC0000"/>
          <w:sz w:val="32"/>
          <w:szCs w:val="32"/>
        </w:rPr>
        <w:t xml:space="preserve"> de</w:t>
      </w:r>
      <w:r w:rsidRPr="000C4512">
        <w:rPr>
          <w:rFonts w:ascii="Arial" w:hAnsi="Arial" w:cs="Arial"/>
          <w:b/>
          <w:color w:val="CC0000"/>
          <w:sz w:val="32"/>
          <w:szCs w:val="32"/>
        </w:rPr>
        <w:t xml:space="preserve"> l’Institut de Recherche en Santé Publique</w:t>
      </w:r>
    </w:p>
    <w:p w:rsidR="000C4512" w:rsidRPr="000C4512" w:rsidRDefault="000C4512" w:rsidP="00BA0CAC">
      <w:pPr>
        <w:ind w:left="1620"/>
        <w:jc w:val="center"/>
        <w:rPr>
          <w:rFonts w:ascii="Arial" w:hAnsi="Arial" w:cs="Arial"/>
          <w:b/>
          <w:color w:val="CC0000"/>
          <w:sz w:val="32"/>
          <w:szCs w:val="32"/>
        </w:rPr>
      </w:pPr>
      <w:r w:rsidRPr="000C4512">
        <w:rPr>
          <w:rFonts w:ascii="Arial" w:hAnsi="Arial" w:cs="Arial"/>
          <w:b/>
          <w:color w:val="CC0000"/>
          <w:sz w:val="32"/>
          <w:szCs w:val="32"/>
        </w:rPr>
        <w:t xml:space="preserve">Année </w:t>
      </w:r>
      <w:r w:rsidR="00C55079">
        <w:rPr>
          <w:rFonts w:ascii="Arial" w:hAnsi="Arial" w:cs="Arial"/>
          <w:b/>
          <w:color w:val="CC0000"/>
          <w:sz w:val="32"/>
          <w:szCs w:val="32"/>
        </w:rPr>
        <w:t>–</w:t>
      </w:r>
      <w:r w:rsidRPr="000C4512">
        <w:rPr>
          <w:rFonts w:ascii="Arial" w:hAnsi="Arial" w:cs="Arial"/>
          <w:b/>
          <w:color w:val="CC0000"/>
          <w:sz w:val="32"/>
          <w:szCs w:val="32"/>
        </w:rPr>
        <w:t xml:space="preserve"> Nom</w:t>
      </w:r>
      <w:r w:rsidR="00C55079">
        <w:rPr>
          <w:rFonts w:ascii="Arial" w:hAnsi="Arial" w:cs="Arial"/>
          <w:b/>
          <w:color w:val="CC0000"/>
          <w:sz w:val="32"/>
          <w:szCs w:val="32"/>
        </w:rPr>
        <w:t xml:space="preserve"> de l’AAP</w:t>
      </w:r>
    </w:p>
    <w:p w:rsidR="007D1AC7" w:rsidRPr="000C4512" w:rsidRDefault="007D1AC7" w:rsidP="007D1AC7">
      <w:pPr>
        <w:jc w:val="center"/>
        <w:rPr>
          <w:rFonts w:ascii="Arial" w:hAnsi="Arial" w:cs="Arial"/>
          <w:b/>
          <w:color w:val="CC0000"/>
          <w:sz w:val="22"/>
          <w:szCs w:val="22"/>
        </w:rPr>
      </w:pPr>
    </w:p>
    <w:p w:rsidR="007D1AC7" w:rsidRPr="000C4512" w:rsidRDefault="007D1AC7" w:rsidP="007D1AC7">
      <w:pPr>
        <w:jc w:val="center"/>
        <w:rPr>
          <w:rFonts w:ascii="Arial" w:hAnsi="Arial" w:cs="Arial"/>
          <w:b/>
          <w:color w:val="CC0000"/>
          <w:sz w:val="22"/>
          <w:szCs w:val="22"/>
        </w:rPr>
      </w:pPr>
    </w:p>
    <w:p w:rsidR="007D1AC7" w:rsidRPr="000C4512" w:rsidRDefault="007D1AC7" w:rsidP="007D1A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0C4512">
        <w:rPr>
          <w:rFonts w:ascii="Arial" w:hAnsi="Arial" w:cs="Arial"/>
          <w:b/>
          <w:sz w:val="32"/>
          <w:szCs w:val="32"/>
        </w:rPr>
        <w:t xml:space="preserve">Rapport </w:t>
      </w:r>
      <w:r w:rsidR="00A335CA" w:rsidRPr="000C4512">
        <w:rPr>
          <w:rFonts w:ascii="Arial" w:hAnsi="Arial" w:cs="Arial"/>
          <w:b/>
          <w:sz w:val="32"/>
          <w:szCs w:val="32"/>
        </w:rPr>
        <w:t xml:space="preserve"> final</w:t>
      </w:r>
    </w:p>
    <w:p w:rsidR="007D1AC7" w:rsidRPr="000C4512" w:rsidRDefault="007D1AC7">
      <w:pPr>
        <w:jc w:val="center"/>
        <w:rPr>
          <w:rFonts w:ascii="Arial" w:hAnsi="Arial" w:cs="Arial"/>
          <w:b/>
          <w:sz w:val="22"/>
          <w:szCs w:val="22"/>
        </w:rPr>
      </w:pPr>
    </w:p>
    <w:p w:rsidR="00C55079" w:rsidRPr="00C55079" w:rsidRDefault="00C55079" w:rsidP="00C55079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C55079">
        <w:rPr>
          <w:rFonts w:ascii="Arial" w:hAnsi="Arial" w:cs="Arial"/>
          <w:b/>
          <w:u w:val="single"/>
        </w:rPr>
        <w:t>Pièces à envoyer pour le rapport final</w:t>
      </w:r>
    </w:p>
    <w:p w:rsidR="00C55079" w:rsidRPr="00C55079" w:rsidRDefault="00C55079" w:rsidP="00C550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eastAsia="Times New Roman"/>
          <w:b w:val="0"/>
          <w:bCs w:val="0"/>
          <w:smallCaps w:val="0"/>
          <w:kern w:val="0"/>
          <w:sz w:val="22"/>
          <w:szCs w:val="22"/>
        </w:rPr>
      </w:pPr>
      <w:r w:rsidRPr="00C55079">
        <w:rPr>
          <w:rFonts w:eastAsia="Times New Roman"/>
          <w:b w:val="0"/>
          <w:bCs w:val="0"/>
          <w:smallCaps w:val="0"/>
          <w:kern w:val="0"/>
          <w:sz w:val="22"/>
          <w:szCs w:val="22"/>
        </w:rPr>
        <w:t>- Le document scientifique (ce document) qui comporte les résultats de recherche ;</w:t>
      </w:r>
    </w:p>
    <w:p w:rsidR="00C55079" w:rsidRPr="00C55079" w:rsidRDefault="00C55079" w:rsidP="00C550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eastAsia="Times New Roman"/>
          <w:b w:val="0"/>
          <w:bCs w:val="0"/>
          <w:smallCaps w:val="0"/>
          <w:kern w:val="0"/>
          <w:sz w:val="22"/>
          <w:szCs w:val="22"/>
        </w:rPr>
      </w:pPr>
      <w:r w:rsidRPr="00C55079">
        <w:rPr>
          <w:rFonts w:eastAsia="Times New Roman"/>
          <w:b w:val="0"/>
          <w:bCs w:val="0"/>
          <w:smallCaps w:val="0"/>
          <w:kern w:val="0"/>
          <w:sz w:val="22"/>
          <w:szCs w:val="22"/>
        </w:rPr>
        <w:t>- Le document financier au format Excel.</w:t>
      </w:r>
    </w:p>
    <w:p w:rsidR="00C55079" w:rsidRDefault="00C55079" w:rsidP="007D1AC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D1AC7" w:rsidRPr="000C4512" w:rsidRDefault="007D1AC7" w:rsidP="007D1AC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C4512">
        <w:rPr>
          <w:rFonts w:ascii="Arial" w:hAnsi="Arial" w:cs="Arial"/>
          <w:b/>
          <w:i/>
          <w:sz w:val="22"/>
          <w:szCs w:val="22"/>
        </w:rPr>
        <w:t xml:space="preserve">Il est demandé au coordonnateur du projet, en cumulant les éléments des éventuelles équipes participantes, d'établir un rapport sur le modèle ci-dessous et de le communiquer à l’IReSP. </w:t>
      </w:r>
    </w:p>
    <w:p w:rsidR="007D1AC7" w:rsidRPr="000C4512" w:rsidRDefault="007D1AC7" w:rsidP="007D1AC7">
      <w:pPr>
        <w:jc w:val="both"/>
        <w:rPr>
          <w:rFonts w:ascii="Arial" w:hAnsi="Arial" w:cs="Arial"/>
          <w:b/>
          <w:sz w:val="22"/>
          <w:szCs w:val="22"/>
        </w:rPr>
      </w:pPr>
    </w:p>
    <w:p w:rsidR="007D1AC7" w:rsidRPr="000C4512" w:rsidRDefault="007D1AC7" w:rsidP="007D1AC7">
      <w:pPr>
        <w:jc w:val="both"/>
        <w:rPr>
          <w:rFonts w:ascii="Arial" w:hAnsi="Arial" w:cs="Arial"/>
          <w:b/>
          <w:sz w:val="22"/>
          <w:szCs w:val="22"/>
        </w:rPr>
      </w:pPr>
    </w:p>
    <w:p w:rsidR="007D1AC7" w:rsidRPr="000C4512" w:rsidRDefault="0026294A" w:rsidP="007D1AC7">
      <w:pPr>
        <w:spacing w:before="240" w:after="240"/>
        <w:rPr>
          <w:rFonts w:ascii="Arial" w:hAnsi="Arial" w:cs="Arial"/>
          <w:b/>
          <w:color w:val="CC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44" style="position:absolute;z-index:251655168" from="0,2.35pt" to="468pt,2.35pt" strokecolor="#c00"/>
        </w:pict>
      </w:r>
      <w:r w:rsidR="007D1AC7" w:rsidRPr="000C4512">
        <w:rPr>
          <w:rFonts w:ascii="Arial" w:hAnsi="Arial" w:cs="Arial"/>
          <w:b/>
          <w:color w:val="CC0000"/>
          <w:sz w:val="28"/>
          <w:szCs w:val="28"/>
        </w:rPr>
        <w:t>I. Renseignements administratifs</w:t>
      </w:r>
    </w:p>
    <w:p w:rsidR="007D1AC7" w:rsidRPr="000C4512" w:rsidRDefault="007D1AC7" w:rsidP="007D1AC7">
      <w:pPr>
        <w:spacing w:before="240" w:after="120"/>
        <w:rPr>
          <w:rFonts w:ascii="Arial" w:hAnsi="Arial" w:cs="Arial"/>
          <w:b/>
        </w:rPr>
      </w:pPr>
      <w:r w:rsidRPr="000C4512">
        <w:rPr>
          <w:rFonts w:ascii="Arial" w:hAnsi="Arial" w:cs="Arial"/>
          <w:b/>
        </w:rPr>
        <w:t>A. Identification du projet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600"/>
        <w:gridCol w:w="5940"/>
      </w:tblGrid>
      <w:tr w:rsidR="00912D51" w:rsidRPr="000C4512">
        <w:trPr>
          <w:ins w:id="0" w:author="Liza Rives" w:date="2018-01-19T09:09:00Z"/>
        </w:trPr>
        <w:tc>
          <w:tcPr>
            <w:tcW w:w="3600" w:type="dxa"/>
            <w:shd w:val="clear" w:color="auto" w:fill="E0E0E0"/>
          </w:tcPr>
          <w:p w:rsidR="00912D51" w:rsidRPr="000C4512" w:rsidRDefault="00912D51">
            <w:pPr>
              <w:rPr>
                <w:ins w:id="1" w:author="Liza Rives" w:date="2018-01-19T09:09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Appel concerné </w:t>
            </w:r>
          </w:p>
        </w:tc>
        <w:tc>
          <w:tcPr>
            <w:tcW w:w="5940" w:type="dxa"/>
            <w:shd w:val="clear" w:color="auto" w:fill="E0E0E0"/>
          </w:tcPr>
          <w:p w:rsidR="00912D51" w:rsidRPr="000C4512" w:rsidRDefault="00912D51">
            <w:pPr>
              <w:rPr>
                <w:ins w:id="2" w:author="Liza Rives" w:date="2018-01-19T09:09:00Z"/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  <w:shd w:val="clear" w:color="auto" w:fill="E0E0E0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 xml:space="preserve">Titre du projet </w:t>
            </w:r>
          </w:p>
        </w:tc>
        <w:tc>
          <w:tcPr>
            <w:tcW w:w="5940" w:type="dxa"/>
            <w:shd w:val="clear" w:color="auto" w:fill="E0E0E0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  <w:shd w:val="clear" w:color="auto" w:fill="E0E0E0"/>
          </w:tcPr>
          <w:p w:rsidR="007D1AC7" w:rsidRPr="000C4512" w:rsidRDefault="007D1AC7" w:rsidP="00C55079">
            <w:pPr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Coordonnateur du projet (organisme - laboratoire ou entité de rattachement)</w:t>
            </w:r>
          </w:p>
        </w:tc>
        <w:tc>
          <w:tcPr>
            <w:tcW w:w="5940" w:type="dxa"/>
            <w:shd w:val="clear" w:color="auto" w:fill="E0E0E0"/>
          </w:tcPr>
          <w:p w:rsidR="00080EA3" w:rsidRPr="000C4512" w:rsidRDefault="00080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1AC7" w:rsidRPr="000C4512" w:rsidRDefault="007D1AC7">
      <w:pPr>
        <w:pStyle w:val="Textedebulles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7D1AC7" w:rsidRPr="000C4512">
        <w:tc>
          <w:tcPr>
            <w:tcW w:w="3600" w:type="dxa"/>
          </w:tcPr>
          <w:p w:rsidR="007D1AC7" w:rsidRPr="000C4512" w:rsidRDefault="007D1AC7" w:rsidP="00C55079">
            <w:pPr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Autres équipes participantes</w:t>
            </w:r>
            <w:r w:rsidRPr="000C4512">
              <w:rPr>
                <w:rStyle w:val="Appelnotedebasdep"/>
                <w:rFonts w:ascii="Arial" w:hAnsi="Arial" w:cs="Arial"/>
                <w:sz w:val="22"/>
                <w:szCs w:val="22"/>
              </w:rPr>
              <w:footnoteReference w:id="1"/>
            </w:r>
            <w:r w:rsidRPr="000C4512">
              <w:rPr>
                <w:rFonts w:ascii="Arial" w:hAnsi="Arial" w:cs="Arial"/>
                <w:sz w:val="22"/>
                <w:szCs w:val="22"/>
              </w:rPr>
              <w:t xml:space="preserve"> (organisme - laboratoire ou entité de rattachement)</w:t>
            </w:r>
          </w:p>
        </w:tc>
        <w:tc>
          <w:tcPr>
            <w:tcW w:w="594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Référence convention/décision</w:t>
            </w:r>
          </w:p>
        </w:tc>
        <w:tc>
          <w:tcPr>
            <w:tcW w:w="594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 xml:space="preserve">Période du projet </w:t>
            </w:r>
          </w:p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(date début – date fin)</w:t>
            </w:r>
          </w:p>
        </w:tc>
        <w:tc>
          <w:tcPr>
            <w:tcW w:w="594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Rédacteur de ce rapport :      nom</w:t>
            </w:r>
          </w:p>
        </w:tc>
        <w:tc>
          <w:tcPr>
            <w:tcW w:w="594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</w:tcPr>
          <w:p w:rsidR="007D1AC7" w:rsidRPr="000C4512" w:rsidRDefault="007D1AC7" w:rsidP="00556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594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</w:tcPr>
          <w:p w:rsidR="007D1AC7" w:rsidRPr="000C4512" w:rsidRDefault="007D1AC7" w:rsidP="00556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adresse électronique</w:t>
            </w:r>
          </w:p>
        </w:tc>
        <w:tc>
          <w:tcPr>
            <w:tcW w:w="594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3600" w:type="dxa"/>
          </w:tcPr>
          <w:p w:rsidR="007D1AC7" w:rsidRPr="000C4512" w:rsidRDefault="007D1AC7" w:rsidP="00556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512">
              <w:rPr>
                <w:rFonts w:ascii="Arial" w:hAnsi="Arial" w:cs="Arial"/>
                <w:sz w:val="22"/>
                <w:szCs w:val="22"/>
              </w:rPr>
              <w:t>Date de rédaction du rapport</w:t>
            </w:r>
          </w:p>
        </w:tc>
        <w:tc>
          <w:tcPr>
            <w:tcW w:w="5940" w:type="dxa"/>
          </w:tcPr>
          <w:p w:rsidR="007D1AC7" w:rsidRPr="000C4512" w:rsidRDefault="007D1A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1AC7" w:rsidRPr="000C4512" w:rsidRDefault="007D1AC7">
      <w:pPr>
        <w:rPr>
          <w:rFonts w:ascii="Arial" w:hAnsi="Arial" w:cs="Arial"/>
          <w:sz w:val="22"/>
          <w:szCs w:val="22"/>
        </w:rPr>
      </w:pPr>
    </w:p>
    <w:p w:rsidR="007D1AC7" w:rsidRPr="000C4512" w:rsidRDefault="007D1AC7" w:rsidP="007D1AC7">
      <w:pPr>
        <w:spacing w:before="240"/>
        <w:rPr>
          <w:rFonts w:ascii="Arial" w:hAnsi="Arial" w:cs="Arial"/>
          <w:b/>
        </w:rPr>
      </w:pPr>
      <w:r w:rsidRPr="000C4512">
        <w:rPr>
          <w:rFonts w:ascii="Arial" w:hAnsi="Arial" w:cs="Arial"/>
          <w:b/>
        </w:rPr>
        <w:t>B. Le cas échéant, indiquer la liste des personnels recrutés dans le cadre du projet</w:t>
      </w:r>
    </w:p>
    <w:p w:rsidR="007D1AC7" w:rsidRPr="000C4512" w:rsidRDefault="007D1AC7" w:rsidP="007D1A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93"/>
        <w:gridCol w:w="1876"/>
        <w:gridCol w:w="1372"/>
        <w:gridCol w:w="1491"/>
        <w:gridCol w:w="1417"/>
      </w:tblGrid>
      <w:tr w:rsidR="007D1AC7" w:rsidRPr="000C4512" w:rsidTr="000C4512">
        <w:tc>
          <w:tcPr>
            <w:tcW w:w="1755" w:type="dxa"/>
            <w:vAlign w:val="center"/>
          </w:tcPr>
          <w:p w:rsidR="007D1AC7" w:rsidRPr="000C4512" w:rsidRDefault="007D1AC7" w:rsidP="000C4512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</w:t>
            </w:r>
          </w:p>
        </w:tc>
        <w:tc>
          <w:tcPr>
            <w:tcW w:w="1793" w:type="dxa"/>
            <w:vAlign w:val="center"/>
          </w:tcPr>
          <w:p w:rsidR="007D1AC7" w:rsidRPr="000C4512" w:rsidRDefault="007D1AC7" w:rsidP="000C4512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Prénom</w:t>
            </w:r>
          </w:p>
        </w:tc>
        <w:tc>
          <w:tcPr>
            <w:tcW w:w="1876" w:type="dxa"/>
            <w:vAlign w:val="center"/>
          </w:tcPr>
          <w:p w:rsidR="007D1AC7" w:rsidRPr="000C4512" w:rsidRDefault="000C4512" w:rsidP="000C4512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Niveau de recrutement / fonction</w:t>
            </w:r>
          </w:p>
        </w:tc>
        <w:tc>
          <w:tcPr>
            <w:tcW w:w="1372" w:type="dxa"/>
            <w:vAlign w:val="center"/>
          </w:tcPr>
          <w:p w:rsidR="007D1AC7" w:rsidRPr="000C4512" w:rsidRDefault="007D1AC7" w:rsidP="000C4512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Date de recrutement</w:t>
            </w:r>
          </w:p>
        </w:tc>
        <w:tc>
          <w:tcPr>
            <w:tcW w:w="1491" w:type="dxa"/>
            <w:vAlign w:val="center"/>
          </w:tcPr>
          <w:p w:rsidR="007D1AC7" w:rsidRPr="000C4512" w:rsidRDefault="007D1AC7" w:rsidP="000C4512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Durée du contrat (en mois)</w:t>
            </w:r>
          </w:p>
        </w:tc>
        <w:tc>
          <w:tcPr>
            <w:tcW w:w="1417" w:type="dxa"/>
            <w:vAlign w:val="center"/>
          </w:tcPr>
          <w:p w:rsidR="007D1AC7" w:rsidRPr="000C4512" w:rsidRDefault="007D1AC7" w:rsidP="000C4512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Type de contrat</w:t>
            </w:r>
          </w:p>
          <w:p w:rsidR="007D1AC7" w:rsidRPr="000C4512" w:rsidRDefault="007D1AC7" w:rsidP="000C4512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(CDD, vacation …)</w:t>
            </w:r>
          </w:p>
        </w:tc>
      </w:tr>
      <w:tr w:rsidR="000C4512" w:rsidRPr="000C4512" w:rsidTr="000C4512">
        <w:tc>
          <w:tcPr>
            <w:tcW w:w="1755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793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12" w:rsidRPr="000C4512" w:rsidTr="000C4512">
        <w:tc>
          <w:tcPr>
            <w:tcW w:w="1755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793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4512" w:rsidRPr="000C4512" w:rsidRDefault="000C4512" w:rsidP="007E7158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 w:rsidTr="000C4512">
        <w:tc>
          <w:tcPr>
            <w:tcW w:w="1755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793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4512" w:rsidRPr="000C4512" w:rsidRDefault="000C4512" w:rsidP="007D1A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1AC7" w:rsidRPr="000C4512" w:rsidRDefault="007D1AC7" w:rsidP="007D1AC7">
      <w:pPr>
        <w:jc w:val="both"/>
        <w:rPr>
          <w:rFonts w:ascii="Arial" w:hAnsi="Arial" w:cs="Arial"/>
          <w:b/>
        </w:rPr>
      </w:pPr>
      <w:r w:rsidRPr="000C4512">
        <w:rPr>
          <w:rFonts w:ascii="Arial" w:hAnsi="Arial" w:cs="Arial"/>
          <w:b/>
        </w:rPr>
        <w:t>C. Donner la liste des autres personnes impliquées dans le projet</w:t>
      </w:r>
    </w:p>
    <w:p w:rsidR="007D1AC7" w:rsidRPr="000C4512" w:rsidRDefault="007D1AC7" w:rsidP="007D1AC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1814"/>
        <w:gridCol w:w="2954"/>
        <w:gridCol w:w="3240"/>
      </w:tblGrid>
      <w:tr w:rsidR="007D1AC7" w:rsidRPr="000C4512">
        <w:tc>
          <w:tcPr>
            <w:tcW w:w="1782" w:type="dxa"/>
          </w:tcPr>
          <w:p w:rsidR="007D1AC7" w:rsidRPr="000C4512" w:rsidRDefault="007D1AC7" w:rsidP="007D1AC7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</w:t>
            </w:r>
          </w:p>
        </w:tc>
        <w:tc>
          <w:tcPr>
            <w:tcW w:w="1814" w:type="dxa"/>
          </w:tcPr>
          <w:p w:rsidR="007D1AC7" w:rsidRPr="000C4512" w:rsidRDefault="007D1AC7" w:rsidP="007D1AC7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Prénom</w:t>
            </w:r>
          </w:p>
        </w:tc>
        <w:tc>
          <w:tcPr>
            <w:tcW w:w="2954" w:type="dxa"/>
          </w:tcPr>
          <w:p w:rsidR="007D1AC7" w:rsidRPr="000C4512" w:rsidRDefault="000C4512" w:rsidP="007D1AC7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Fonction</w:t>
            </w:r>
          </w:p>
        </w:tc>
        <w:tc>
          <w:tcPr>
            <w:tcW w:w="3240" w:type="dxa"/>
          </w:tcPr>
          <w:p w:rsidR="007D1AC7" w:rsidRPr="000C4512" w:rsidRDefault="007D1AC7" w:rsidP="007D1AC7">
            <w:pPr>
              <w:pStyle w:val="Corpsdetexte3"/>
              <w:spacing w:befor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% de son temps consacré au projet pendant la période décrite par le rapport</w:t>
            </w:r>
          </w:p>
        </w:tc>
      </w:tr>
      <w:tr w:rsidR="007D1AC7" w:rsidRPr="000C4512">
        <w:tc>
          <w:tcPr>
            <w:tcW w:w="1782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814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AC7" w:rsidRPr="000C4512">
        <w:tc>
          <w:tcPr>
            <w:tcW w:w="1782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45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814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7D1AC7" w:rsidRPr="000C4512" w:rsidRDefault="007D1AC7" w:rsidP="007D1AC7">
            <w:pPr>
              <w:pStyle w:val="Corpsdetexte3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1AC7" w:rsidRPr="000C4512" w:rsidRDefault="007D1AC7" w:rsidP="007D1AC7">
      <w:pPr>
        <w:jc w:val="both"/>
        <w:rPr>
          <w:rFonts w:ascii="Arial" w:hAnsi="Arial" w:cs="Arial"/>
          <w:b/>
          <w:sz w:val="22"/>
          <w:szCs w:val="22"/>
        </w:rPr>
      </w:pPr>
    </w:p>
    <w:p w:rsidR="007D1AC7" w:rsidRPr="000C4512" w:rsidRDefault="007D1AC7" w:rsidP="007D1AC7">
      <w:pPr>
        <w:rPr>
          <w:rFonts w:ascii="Arial" w:hAnsi="Arial" w:cs="Arial"/>
          <w:sz w:val="22"/>
          <w:szCs w:val="22"/>
        </w:rPr>
      </w:pPr>
    </w:p>
    <w:p w:rsidR="0026294A" w:rsidRDefault="007D1AC7" w:rsidP="00756193">
      <w:pPr>
        <w:jc w:val="both"/>
        <w:rPr>
          <w:rFonts w:ascii="Arial" w:hAnsi="Arial" w:cs="Arial"/>
          <w:b/>
        </w:rPr>
      </w:pPr>
      <w:r w:rsidRPr="000C4512">
        <w:rPr>
          <w:rFonts w:ascii="Arial" w:hAnsi="Arial" w:cs="Arial"/>
          <w:b/>
        </w:rPr>
        <w:t xml:space="preserve">D. </w:t>
      </w:r>
      <w:r w:rsidR="0026294A">
        <w:rPr>
          <w:rFonts w:ascii="Arial" w:hAnsi="Arial" w:cs="Arial"/>
          <w:b/>
        </w:rPr>
        <w:t xml:space="preserve">Donner la répartition des/de la discipline mobilisé.s sur le projet </w:t>
      </w:r>
    </w:p>
    <w:p w:rsidR="0026294A" w:rsidRDefault="0026294A" w:rsidP="00756193">
      <w:pPr>
        <w:jc w:val="both"/>
        <w:rPr>
          <w:rFonts w:ascii="Arial" w:hAnsi="Arial" w:cs="Arial"/>
          <w:b/>
        </w:rPr>
      </w:pPr>
    </w:p>
    <w:p w:rsidR="007D1AC7" w:rsidRPr="000C4512" w:rsidRDefault="0026294A" w:rsidP="007561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="007D1AC7" w:rsidRPr="000C4512">
        <w:rPr>
          <w:rFonts w:ascii="Arial" w:hAnsi="Arial" w:cs="Arial"/>
          <w:b/>
        </w:rPr>
        <w:t>Donner brièvement une justification des dépenses réalisées au cours de la période décrite par le rapport</w:t>
      </w:r>
    </w:p>
    <w:p w:rsidR="007D1AC7" w:rsidRPr="000C4512" w:rsidRDefault="007D1AC7" w:rsidP="00756193">
      <w:pPr>
        <w:jc w:val="both"/>
        <w:rPr>
          <w:rFonts w:ascii="Arial" w:hAnsi="Arial" w:cs="Arial"/>
        </w:rPr>
      </w:pPr>
    </w:p>
    <w:p w:rsidR="007D1AC7" w:rsidRPr="000C4512" w:rsidRDefault="0026294A" w:rsidP="007561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bookmarkStart w:id="3" w:name="_GoBack"/>
      <w:bookmarkEnd w:id="3"/>
      <w:r w:rsidR="007D1AC7" w:rsidRPr="000C4512">
        <w:rPr>
          <w:rFonts w:ascii="Arial" w:hAnsi="Arial" w:cs="Arial"/>
          <w:b/>
          <w:bCs/>
        </w:rPr>
        <w:t xml:space="preserve">. </w:t>
      </w:r>
      <w:r w:rsidR="007D1AC7" w:rsidRPr="000C4512">
        <w:rPr>
          <w:rFonts w:ascii="Arial" w:hAnsi="Arial" w:cs="Arial"/>
          <w:b/>
          <w:bCs/>
          <w:i/>
        </w:rPr>
        <w:t>Le cas échéant</w:t>
      </w:r>
      <w:r w:rsidR="007D1AC7" w:rsidRPr="000C4512">
        <w:rPr>
          <w:rFonts w:ascii="Arial" w:hAnsi="Arial" w:cs="Arial"/>
          <w:b/>
          <w:bCs/>
        </w:rPr>
        <w:t>, indiquer les différents types d’aides complémentaires obtenues grâce à ce projet.</w:t>
      </w:r>
    </w:p>
    <w:p w:rsidR="007D1AC7" w:rsidRPr="000C4512" w:rsidRDefault="007D1AC7" w:rsidP="0075619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4512">
        <w:rPr>
          <w:rFonts w:ascii="Arial" w:hAnsi="Arial" w:cs="Arial"/>
          <w:bCs/>
          <w:sz w:val="22"/>
          <w:szCs w:val="22"/>
        </w:rPr>
        <w:t xml:space="preserve"> (</w:t>
      </w:r>
      <w:r w:rsidRPr="000C4512">
        <w:rPr>
          <w:rFonts w:ascii="Arial" w:hAnsi="Arial" w:cs="Arial"/>
          <w:bCs/>
          <w:i/>
          <w:sz w:val="22"/>
          <w:szCs w:val="22"/>
        </w:rPr>
        <w:t>Il peut s’agir de ressources financières, ressources humaines, allocations de recherche,…)</w:t>
      </w:r>
    </w:p>
    <w:p w:rsidR="007D1AC7" w:rsidRDefault="007D1AC7">
      <w:pPr>
        <w:rPr>
          <w:rFonts w:ascii="Arial" w:hAnsi="Arial" w:cs="Arial"/>
          <w:sz w:val="22"/>
          <w:szCs w:val="22"/>
        </w:rPr>
      </w:pPr>
    </w:p>
    <w:p w:rsidR="00756193" w:rsidRDefault="00756193">
      <w:pPr>
        <w:rPr>
          <w:rFonts w:ascii="Arial" w:hAnsi="Arial" w:cs="Arial"/>
          <w:sz w:val="22"/>
          <w:szCs w:val="22"/>
        </w:rPr>
      </w:pPr>
    </w:p>
    <w:p w:rsidR="00756193" w:rsidRPr="000C4512" w:rsidRDefault="00756193">
      <w:pPr>
        <w:rPr>
          <w:rFonts w:ascii="Arial" w:hAnsi="Arial" w:cs="Arial"/>
          <w:sz w:val="22"/>
          <w:szCs w:val="22"/>
        </w:rPr>
      </w:pPr>
    </w:p>
    <w:p w:rsidR="000C4512" w:rsidRPr="000C4512" w:rsidRDefault="0026294A" w:rsidP="000C4512">
      <w:pPr>
        <w:spacing w:before="240" w:after="240"/>
        <w:rPr>
          <w:rFonts w:ascii="Arial" w:hAnsi="Arial" w:cs="Arial"/>
          <w:b/>
          <w:color w:val="CC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49" style="position:absolute;z-index:251660288" from="0,2.35pt" to="468pt,2.35pt" strokecolor="#c00"/>
        </w:pict>
      </w:r>
      <w:r w:rsidR="000C4512" w:rsidRPr="000C4512">
        <w:rPr>
          <w:rFonts w:ascii="Arial" w:hAnsi="Arial" w:cs="Arial"/>
          <w:b/>
          <w:color w:val="CC0000"/>
          <w:sz w:val="28"/>
          <w:szCs w:val="28"/>
        </w:rPr>
        <w:t>II. Synthèse publiable du rapport final</w:t>
      </w:r>
    </w:p>
    <w:p w:rsidR="003F3331" w:rsidRPr="000C4512" w:rsidRDefault="000C4512" w:rsidP="00756193">
      <w:pPr>
        <w:jc w:val="both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sz w:val="22"/>
          <w:szCs w:val="22"/>
        </w:rPr>
        <w:t xml:space="preserve">Cette partie pourra être publiée sur le site de </w:t>
      </w:r>
      <w:r w:rsidR="00912D51" w:rsidRPr="000C4512">
        <w:rPr>
          <w:rFonts w:ascii="Arial" w:hAnsi="Arial" w:cs="Arial"/>
          <w:sz w:val="22"/>
          <w:szCs w:val="22"/>
        </w:rPr>
        <w:t>l’</w:t>
      </w:r>
      <w:r w:rsidR="00912D51">
        <w:rPr>
          <w:rFonts w:ascii="Arial" w:hAnsi="Arial" w:cs="Arial"/>
          <w:sz w:val="22"/>
          <w:szCs w:val="22"/>
        </w:rPr>
        <w:t>IReSP, et</w:t>
      </w:r>
      <w:r>
        <w:rPr>
          <w:rFonts w:ascii="Arial" w:hAnsi="Arial" w:cs="Arial"/>
          <w:sz w:val="22"/>
          <w:szCs w:val="22"/>
        </w:rPr>
        <w:t xml:space="preserve"> ses partenaires</w:t>
      </w:r>
      <w:r w:rsidRPr="000C4512">
        <w:rPr>
          <w:rFonts w:ascii="Arial" w:hAnsi="Arial" w:cs="Arial"/>
          <w:sz w:val="22"/>
          <w:szCs w:val="22"/>
        </w:rPr>
        <w:t xml:space="preserve"> ou sur tout autre support de publication. </w:t>
      </w:r>
    </w:p>
    <w:p w:rsidR="000C4512" w:rsidRPr="000C4512" w:rsidRDefault="000C4512" w:rsidP="00756193">
      <w:pPr>
        <w:jc w:val="both"/>
        <w:rPr>
          <w:rFonts w:ascii="Arial" w:hAnsi="Arial" w:cs="Arial"/>
          <w:sz w:val="22"/>
          <w:szCs w:val="22"/>
        </w:rPr>
      </w:pPr>
    </w:p>
    <w:p w:rsidR="005838DF" w:rsidRPr="000C4512" w:rsidRDefault="000C4512" w:rsidP="00756193">
      <w:pPr>
        <w:jc w:val="both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sz w:val="22"/>
          <w:szCs w:val="22"/>
        </w:rPr>
        <w:t>Ce résumé doit sati</w:t>
      </w:r>
      <w:r w:rsidR="005838DF">
        <w:rPr>
          <w:rFonts w:ascii="Arial" w:hAnsi="Arial" w:cs="Arial"/>
          <w:sz w:val="22"/>
          <w:szCs w:val="22"/>
        </w:rPr>
        <w:t>sfaire les exigences suivantes (</w:t>
      </w:r>
      <w:r w:rsidR="005838DF" w:rsidRPr="003F3331">
        <w:rPr>
          <w:rFonts w:ascii="Arial" w:hAnsi="Arial" w:cs="Arial"/>
          <w:b/>
          <w:sz w:val="22"/>
          <w:szCs w:val="22"/>
        </w:rPr>
        <w:t>Max 4 pages A4, Arial 11</w:t>
      </w:r>
      <w:r w:rsidR="005838DF">
        <w:rPr>
          <w:rFonts w:ascii="Arial" w:hAnsi="Arial" w:cs="Arial"/>
          <w:sz w:val="22"/>
          <w:szCs w:val="22"/>
        </w:rPr>
        <w:t>) :</w:t>
      </w:r>
    </w:p>
    <w:p w:rsidR="000C4512" w:rsidRDefault="003F3331" w:rsidP="007561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C4512" w:rsidRPr="000C4512">
        <w:rPr>
          <w:rFonts w:ascii="Arial" w:hAnsi="Arial" w:cs="Arial"/>
          <w:sz w:val="22"/>
          <w:szCs w:val="22"/>
        </w:rPr>
        <w:t>tre rédigé de façon à pouvoir être publié en l’état</w:t>
      </w:r>
      <w:r w:rsidR="005838DF">
        <w:rPr>
          <w:rFonts w:ascii="Arial" w:hAnsi="Arial" w:cs="Arial"/>
          <w:sz w:val="22"/>
          <w:szCs w:val="22"/>
        </w:rPr>
        <w:t>,</w:t>
      </w:r>
    </w:p>
    <w:p w:rsidR="005838DF" w:rsidRPr="000C4512" w:rsidRDefault="005838DF" w:rsidP="007561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sz w:val="22"/>
          <w:szCs w:val="22"/>
        </w:rPr>
        <w:t>Préciser l</w:t>
      </w:r>
      <w:r w:rsidR="00C55079">
        <w:rPr>
          <w:rFonts w:ascii="Arial" w:hAnsi="Arial" w:cs="Arial"/>
          <w:sz w:val="22"/>
          <w:szCs w:val="22"/>
        </w:rPr>
        <w:t>a liste de tous les partenaires</w:t>
      </w:r>
      <w:r w:rsidR="00756193">
        <w:rPr>
          <w:rFonts w:ascii="Arial" w:hAnsi="Arial" w:cs="Arial"/>
          <w:sz w:val="22"/>
          <w:szCs w:val="22"/>
        </w:rPr>
        <w:t>,</w:t>
      </w:r>
    </w:p>
    <w:p w:rsidR="005838DF" w:rsidRDefault="005838DF" w:rsidP="007561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sz w:val="22"/>
          <w:szCs w:val="22"/>
        </w:rPr>
        <w:t>Rédigé en français</w:t>
      </w:r>
    </w:p>
    <w:p w:rsidR="005838DF" w:rsidRDefault="005838DF" w:rsidP="005838DF">
      <w:pPr>
        <w:autoSpaceDE w:val="0"/>
        <w:autoSpaceDN w:val="0"/>
        <w:adjustRightInd w:val="0"/>
        <w:ind w:left="720"/>
        <w:rPr>
          <w:rFonts w:ascii="Calibri,Italic" w:hAnsi="Calibri,Italic" w:cs="Calibri,Italic"/>
          <w:i/>
          <w:iCs/>
          <w:color w:val="CD0000"/>
          <w:sz w:val="22"/>
          <w:szCs w:val="22"/>
        </w:rPr>
      </w:pPr>
    </w:p>
    <w:p w:rsidR="005838DF" w:rsidRPr="003F3331" w:rsidRDefault="003F3331" w:rsidP="003F33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</w:t>
      </w:r>
      <w:r w:rsidR="005838DF" w:rsidRPr="003F3331">
        <w:rPr>
          <w:rFonts w:ascii="Arial" w:hAnsi="Arial" w:cs="Arial"/>
          <w:sz w:val="22"/>
          <w:szCs w:val="22"/>
        </w:rPr>
        <w:t xml:space="preserve">ontenu du document </w:t>
      </w:r>
      <w:r>
        <w:rPr>
          <w:rFonts w:ascii="Arial" w:hAnsi="Arial" w:cs="Arial"/>
          <w:sz w:val="22"/>
          <w:szCs w:val="22"/>
        </w:rPr>
        <w:t>devra décrire :</w:t>
      </w:r>
    </w:p>
    <w:p w:rsidR="003F3331" w:rsidRDefault="003F3331" w:rsidP="003F33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Contexte et </w:t>
      </w:r>
      <w:r w:rsidRPr="000C4512">
        <w:rPr>
          <w:rFonts w:ascii="Arial" w:hAnsi="Arial" w:cs="Arial"/>
          <w:sz w:val="22"/>
          <w:szCs w:val="22"/>
        </w:rPr>
        <w:t>objectifs du projet</w:t>
      </w:r>
    </w:p>
    <w:p w:rsidR="005838DF" w:rsidRPr="003F3331" w:rsidRDefault="003F3331" w:rsidP="003F33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838DF" w:rsidRPr="003F3331">
        <w:rPr>
          <w:rFonts w:ascii="Arial" w:hAnsi="Arial" w:cs="Arial"/>
          <w:sz w:val="22"/>
          <w:szCs w:val="22"/>
        </w:rPr>
        <w:t>éthodologie</w:t>
      </w:r>
      <w:r>
        <w:rPr>
          <w:rFonts w:ascii="Arial" w:hAnsi="Arial" w:cs="Arial"/>
          <w:sz w:val="22"/>
          <w:szCs w:val="22"/>
        </w:rPr>
        <w:t xml:space="preserve"> utilisée</w:t>
      </w:r>
    </w:p>
    <w:p w:rsidR="003F3331" w:rsidRDefault="003F3331" w:rsidP="007561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C4512">
        <w:rPr>
          <w:rFonts w:ascii="Arial" w:hAnsi="Arial" w:cs="Arial"/>
          <w:sz w:val="22"/>
          <w:szCs w:val="22"/>
        </w:rPr>
        <w:t>rincipaux résultats obtenus</w:t>
      </w:r>
      <w:r>
        <w:rPr>
          <w:rFonts w:ascii="Arial" w:hAnsi="Arial" w:cs="Arial"/>
          <w:sz w:val="22"/>
          <w:szCs w:val="22"/>
        </w:rPr>
        <w:t> : apport en termes de connaissance + apport en termes d’action de Santé Publique – transférabilité (débouchés opérationnels potentiels pour des décideurs en Santé Publique)</w:t>
      </w:r>
    </w:p>
    <w:p w:rsidR="000C4512" w:rsidRPr="000C4512" w:rsidRDefault="003F3331" w:rsidP="000C45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C4512" w:rsidRPr="000C4512">
        <w:rPr>
          <w:rFonts w:ascii="Arial" w:hAnsi="Arial" w:cs="Arial"/>
          <w:sz w:val="22"/>
          <w:szCs w:val="22"/>
        </w:rPr>
        <w:t>mpacts potentiels de ces résultats.</w:t>
      </w:r>
    </w:p>
    <w:p w:rsidR="000C4512" w:rsidRPr="000C4512" w:rsidRDefault="000C4512" w:rsidP="000C4512">
      <w:pPr>
        <w:rPr>
          <w:rFonts w:ascii="Arial" w:hAnsi="Arial" w:cs="Arial"/>
          <w:sz w:val="22"/>
          <w:szCs w:val="22"/>
        </w:rPr>
      </w:pPr>
    </w:p>
    <w:p w:rsidR="007D1AC7" w:rsidRPr="000C4512" w:rsidRDefault="007D1AC7">
      <w:pPr>
        <w:rPr>
          <w:rFonts w:ascii="Arial" w:hAnsi="Arial" w:cs="Arial"/>
          <w:sz w:val="22"/>
          <w:szCs w:val="22"/>
        </w:rPr>
      </w:pPr>
    </w:p>
    <w:p w:rsidR="007D1AC7" w:rsidRPr="003F3331" w:rsidRDefault="0026294A" w:rsidP="00705AE3">
      <w:pPr>
        <w:spacing w:before="240" w:after="240"/>
        <w:jc w:val="both"/>
        <w:rPr>
          <w:rFonts w:ascii="Arial" w:hAnsi="Arial" w:cs="Arial"/>
          <w:b/>
          <w:color w:val="CC0000"/>
          <w:sz w:val="28"/>
          <w:szCs w:val="28"/>
        </w:rPr>
      </w:pPr>
      <w:r>
        <w:rPr>
          <w:rFonts w:ascii="Arial" w:hAnsi="Arial" w:cs="Arial"/>
          <w:b/>
          <w:color w:val="CC0000"/>
          <w:sz w:val="28"/>
          <w:szCs w:val="28"/>
        </w:rPr>
        <w:pict>
          <v:line id="_x0000_s1045" style="position:absolute;left:0;text-align:left;z-index:251656192" from="0,2.35pt" to="468pt,2.35pt" strokecolor="#c00"/>
        </w:pict>
      </w:r>
      <w:r w:rsidR="007D1AC7" w:rsidRPr="003F3331">
        <w:rPr>
          <w:rFonts w:ascii="Arial" w:hAnsi="Arial" w:cs="Arial"/>
          <w:b/>
          <w:color w:val="CC0000"/>
          <w:sz w:val="28"/>
          <w:szCs w:val="28"/>
        </w:rPr>
        <w:t>II</w:t>
      </w:r>
      <w:r w:rsidR="003F3331">
        <w:rPr>
          <w:rFonts w:ascii="Arial" w:hAnsi="Arial" w:cs="Arial"/>
          <w:b/>
          <w:color w:val="CC0000"/>
          <w:sz w:val="28"/>
          <w:szCs w:val="28"/>
        </w:rPr>
        <w:t>I</w:t>
      </w:r>
      <w:r w:rsidR="007D1AC7" w:rsidRPr="003F3331">
        <w:rPr>
          <w:rFonts w:ascii="Arial" w:hAnsi="Arial" w:cs="Arial"/>
          <w:b/>
          <w:color w:val="CC0000"/>
          <w:sz w:val="28"/>
          <w:szCs w:val="28"/>
        </w:rPr>
        <w:t>. Renseignements scientifiques</w:t>
      </w:r>
      <w:r w:rsidR="00705AE3">
        <w:rPr>
          <w:rFonts w:ascii="Arial" w:hAnsi="Arial" w:cs="Arial"/>
          <w:b/>
          <w:color w:val="CC0000"/>
          <w:sz w:val="28"/>
          <w:szCs w:val="28"/>
        </w:rPr>
        <w:t> : d</w:t>
      </w:r>
      <w:r w:rsidR="00705AE3" w:rsidRPr="00705AE3">
        <w:rPr>
          <w:rFonts w:ascii="Arial" w:hAnsi="Arial" w:cs="Arial"/>
          <w:b/>
          <w:color w:val="CC0000"/>
          <w:sz w:val="28"/>
          <w:szCs w:val="28"/>
        </w:rPr>
        <w:t>escription générale des travaux menés au cours du projet</w:t>
      </w:r>
    </w:p>
    <w:p w:rsidR="00906133" w:rsidRPr="003F3331" w:rsidRDefault="00906133" w:rsidP="00756193">
      <w:pPr>
        <w:jc w:val="both"/>
        <w:rPr>
          <w:rFonts w:ascii="Arial" w:hAnsi="Arial" w:cs="Arial"/>
          <w:sz w:val="22"/>
          <w:szCs w:val="22"/>
        </w:rPr>
      </w:pPr>
      <w:r w:rsidRPr="003F3331">
        <w:rPr>
          <w:rFonts w:ascii="Arial" w:hAnsi="Arial" w:cs="Arial"/>
          <w:sz w:val="22"/>
          <w:szCs w:val="22"/>
        </w:rPr>
        <w:t xml:space="preserve">Donner une description détaillée des travaux réalisés dans le cadre du </w:t>
      </w:r>
      <w:r>
        <w:rPr>
          <w:rFonts w:ascii="Arial" w:hAnsi="Arial" w:cs="Arial"/>
          <w:sz w:val="22"/>
          <w:szCs w:val="22"/>
        </w:rPr>
        <w:t xml:space="preserve">projet et des résultats obtenus </w:t>
      </w:r>
      <w:r w:rsidRPr="00906133">
        <w:rPr>
          <w:rFonts w:ascii="Arial" w:hAnsi="Arial" w:cs="Arial"/>
          <w:b/>
          <w:sz w:val="22"/>
          <w:szCs w:val="22"/>
        </w:rPr>
        <w:t>(</w:t>
      </w:r>
      <w:r w:rsidR="0040194D">
        <w:rPr>
          <w:rFonts w:ascii="Arial" w:hAnsi="Arial" w:cs="Arial"/>
          <w:b/>
          <w:sz w:val="22"/>
          <w:szCs w:val="22"/>
        </w:rPr>
        <w:t>30-</w:t>
      </w:r>
      <w:r w:rsidRPr="00906133">
        <w:rPr>
          <w:rFonts w:ascii="Arial" w:hAnsi="Arial" w:cs="Arial"/>
          <w:b/>
          <w:sz w:val="22"/>
          <w:szCs w:val="22"/>
        </w:rPr>
        <w:t>40 pages A4, Arial 11).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55079">
        <w:rPr>
          <w:rFonts w:ascii="Arial" w:hAnsi="Arial" w:cs="Arial"/>
          <w:sz w:val="22"/>
          <w:szCs w:val="22"/>
        </w:rPr>
        <w:t>Tout livrable (rapport, thèse</w:t>
      </w:r>
      <w:r w:rsidRPr="00906133">
        <w:rPr>
          <w:rFonts w:ascii="Arial" w:hAnsi="Arial" w:cs="Arial"/>
          <w:sz w:val="22"/>
          <w:szCs w:val="22"/>
        </w:rPr>
        <w:t xml:space="preserve"> ou mémoire de Master…) réalisé au cours du projet devront être</w:t>
      </w:r>
      <w:r>
        <w:rPr>
          <w:rFonts w:ascii="Arial" w:hAnsi="Arial" w:cs="Arial"/>
          <w:sz w:val="22"/>
          <w:szCs w:val="22"/>
        </w:rPr>
        <w:t xml:space="preserve"> également</w:t>
      </w:r>
      <w:r w:rsidRPr="00906133">
        <w:rPr>
          <w:rFonts w:ascii="Arial" w:hAnsi="Arial" w:cs="Arial"/>
          <w:sz w:val="22"/>
          <w:szCs w:val="22"/>
        </w:rPr>
        <w:t xml:space="preserve"> transmis à l’IReSP.</w:t>
      </w:r>
    </w:p>
    <w:p w:rsidR="003F3331" w:rsidRPr="003F3331" w:rsidRDefault="003F3331" w:rsidP="00756193">
      <w:pPr>
        <w:jc w:val="both"/>
        <w:rPr>
          <w:rFonts w:ascii="Arial" w:hAnsi="Arial" w:cs="Arial"/>
          <w:b/>
          <w:sz w:val="22"/>
          <w:szCs w:val="22"/>
        </w:rPr>
      </w:pPr>
    </w:p>
    <w:p w:rsidR="00705AE3" w:rsidRPr="003F3331" w:rsidRDefault="00705AE3" w:rsidP="00756193">
      <w:pPr>
        <w:jc w:val="both"/>
        <w:rPr>
          <w:rFonts w:ascii="Arial" w:hAnsi="Arial" w:cs="Arial"/>
          <w:i/>
          <w:sz w:val="22"/>
          <w:szCs w:val="22"/>
        </w:rPr>
      </w:pPr>
      <w:r w:rsidRPr="003F3331">
        <w:rPr>
          <w:rFonts w:ascii="Arial" w:hAnsi="Arial" w:cs="Arial"/>
          <w:i/>
          <w:sz w:val="22"/>
          <w:szCs w:val="22"/>
        </w:rPr>
        <w:t>Décrire les interactions entre les différentes équipes, les efforts particuliers en matière d’interdisciplinarité, l’ouverture internationale, etc.</w:t>
      </w:r>
    </w:p>
    <w:p w:rsidR="00705AE3" w:rsidRPr="003F3331" w:rsidRDefault="00705AE3" w:rsidP="00756193">
      <w:pPr>
        <w:jc w:val="both"/>
        <w:rPr>
          <w:rFonts w:ascii="Arial" w:hAnsi="Arial" w:cs="Arial"/>
          <w:iCs/>
          <w:sz w:val="22"/>
          <w:szCs w:val="22"/>
        </w:rPr>
      </w:pPr>
      <w:r w:rsidRPr="003F3331">
        <w:rPr>
          <w:rFonts w:ascii="Arial" w:hAnsi="Arial" w:cs="Arial"/>
          <w:i/>
          <w:sz w:val="22"/>
          <w:szCs w:val="22"/>
        </w:rPr>
        <w:t>Indiquer également ici les informations (événements positifs ou négatifs rencontrés au cours de la mise en œuvre du projet) dont vous pensez qu’elles peuvent être utiles à d’autres équipes.</w:t>
      </w:r>
    </w:p>
    <w:p w:rsidR="003F3331" w:rsidRPr="003F3331" w:rsidRDefault="003F3331" w:rsidP="0075619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F3331" w:rsidRPr="00705AE3" w:rsidRDefault="003F3331" w:rsidP="00756193">
      <w:pPr>
        <w:jc w:val="both"/>
        <w:rPr>
          <w:rFonts w:ascii="Arial" w:hAnsi="Arial" w:cs="Arial"/>
          <w:sz w:val="22"/>
          <w:szCs w:val="22"/>
        </w:rPr>
      </w:pPr>
      <w:r w:rsidRPr="00705AE3">
        <w:rPr>
          <w:rFonts w:ascii="Arial" w:hAnsi="Arial" w:cs="Arial"/>
          <w:sz w:val="22"/>
          <w:szCs w:val="22"/>
        </w:rPr>
        <w:t>Pour chaque tâche pr</w:t>
      </w:r>
      <w:r w:rsidR="00906133" w:rsidRPr="00705AE3">
        <w:rPr>
          <w:rFonts w:ascii="Arial" w:hAnsi="Arial" w:cs="Arial"/>
          <w:sz w:val="22"/>
          <w:szCs w:val="22"/>
        </w:rPr>
        <w:t>é</w:t>
      </w:r>
      <w:r w:rsidRPr="00705AE3">
        <w:rPr>
          <w:rFonts w:ascii="Arial" w:hAnsi="Arial" w:cs="Arial"/>
          <w:sz w:val="22"/>
          <w:szCs w:val="22"/>
        </w:rPr>
        <w:t>vue initialement ou mise en place en cours de projet :</w:t>
      </w:r>
    </w:p>
    <w:p w:rsidR="003F3331" w:rsidRPr="003F3331" w:rsidRDefault="003F3331" w:rsidP="00756193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3F3331">
        <w:rPr>
          <w:rFonts w:ascii="Arial" w:hAnsi="Arial"/>
          <w:sz w:val="22"/>
          <w:szCs w:val="22"/>
        </w:rPr>
        <w:lastRenderedPageBreak/>
        <w:t>Rappel des objectifs</w:t>
      </w:r>
    </w:p>
    <w:p w:rsidR="003F3331" w:rsidRPr="003F3331" w:rsidRDefault="003F3331" w:rsidP="00756193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3F3331">
        <w:rPr>
          <w:rFonts w:ascii="Arial" w:hAnsi="Arial"/>
          <w:sz w:val="22"/>
          <w:szCs w:val="22"/>
        </w:rPr>
        <w:t xml:space="preserve">Les méthodes mises en œuvre </w:t>
      </w:r>
    </w:p>
    <w:p w:rsidR="003F3331" w:rsidRPr="003F3331" w:rsidRDefault="00906133" w:rsidP="00756193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résultats significatifs</w:t>
      </w:r>
      <w:r w:rsidR="003F3331" w:rsidRPr="003F3331">
        <w:rPr>
          <w:rFonts w:ascii="Arial" w:hAnsi="Arial"/>
          <w:sz w:val="22"/>
          <w:szCs w:val="22"/>
        </w:rPr>
        <w:t xml:space="preserve"> (les graphiques ou tableaux doivent avoir une légende détaillée) </w:t>
      </w:r>
    </w:p>
    <w:p w:rsidR="003F3331" w:rsidRPr="003F3331" w:rsidRDefault="003F3331" w:rsidP="00756193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3F3331">
        <w:rPr>
          <w:rFonts w:ascii="Arial" w:hAnsi="Arial"/>
          <w:sz w:val="22"/>
          <w:szCs w:val="22"/>
        </w:rPr>
        <w:t xml:space="preserve">Les difficultés rencontrées </w:t>
      </w:r>
      <w:r w:rsidR="00362914">
        <w:rPr>
          <w:rFonts w:ascii="Arial" w:hAnsi="Arial"/>
          <w:sz w:val="22"/>
          <w:szCs w:val="22"/>
        </w:rPr>
        <w:t>et les solutions mises en œuvre</w:t>
      </w:r>
    </w:p>
    <w:p w:rsidR="003F3331" w:rsidRPr="003F3331" w:rsidRDefault="003F3331" w:rsidP="003F3331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3F3331">
        <w:rPr>
          <w:rFonts w:ascii="Arial" w:hAnsi="Arial"/>
          <w:sz w:val="22"/>
          <w:szCs w:val="22"/>
        </w:rPr>
        <w:t>Eventuellement, justification des écarts par r</w:t>
      </w:r>
      <w:r w:rsidR="00362914">
        <w:rPr>
          <w:rFonts w:ascii="Arial" w:hAnsi="Arial"/>
          <w:sz w:val="22"/>
          <w:szCs w:val="22"/>
        </w:rPr>
        <w:t>apport aux prévisions initiales</w:t>
      </w:r>
    </w:p>
    <w:p w:rsidR="003F3331" w:rsidRPr="003F3331" w:rsidRDefault="003F3331" w:rsidP="003F3331">
      <w:pPr>
        <w:rPr>
          <w:rFonts w:ascii="Arial" w:hAnsi="Arial" w:cs="Arial"/>
          <w:i/>
          <w:sz w:val="22"/>
          <w:szCs w:val="22"/>
        </w:rPr>
      </w:pPr>
    </w:p>
    <w:p w:rsidR="003F3331" w:rsidRPr="003F3331" w:rsidRDefault="003F3331" w:rsidP="003F3331">
      <w:pPr>
        <w:rPr>
          <w:rFonts w:ascii="Arial" w:hAnsi="Arial" w:cs="Arial"/>
          <w:b/>
          <w:i/>
          <w:sz w:val="22"/>
          <w:szCs w:val="22"/>
        </w:rPr>
      </w:pPr>
      <w:r w:rsidRPr="003F3331">
        <w:rPr>
          <w:rFonts w:ascii="Arial" w:hAnsi="Arial" w:cs="Arial"/>
          <w:b/>
          <w:i/>
          <w:sz w:val="22"/>
          <w:szCs w:val="22"/>
        </w:rPr>
        <w:t>Résultats scientifiques</w:t>
      </w:r>
    </w:p>
    <w:p w:rsidR="003F3331" w:rsidRPr="00705AE3" w:rsidRDefault="003F3331" w:rsidP="00705AE3">
      <w:pPr>
        <w:jc w:val="both"/>
        <w:rPr>
          <w:rFonts w:ascii="Arial" w:hAnsi="Arial" w:cs="Arial"/>
          <w:sz w:val="22"/>
          <w:szCs w:val="22"/>
        </w:rPr>
      </w:pPr>
      <w:r w:rsidRPr="003F3331">
        <w:rPr>
          <w:rFonts w:ascii="Arial" w:hAnsi="Arial" w:cs="Arial"/>
          <w:sz w:val="22"/>
          <w:szCs w:val="22"/>
        </w:rPr>
        <w:t>Expliquer dans quelle mesure les objectifs initiaux de recherche ont été atteints et souligner les principaux résultats des travaux, leur apport dans le domaine, leur positionnement par rapport à l’état de l’art.</w:t>
      </w:r>
    </w:p>
    <w:p w:rsidR="003F3331" w:rsidRPr="003F3331" w:rsidRDefault="003F3331" w:rsidP="003F3331">
      <w:pPr>
        <w:rPr>
          <w:rFonts w:ascii="Arial" w:hAnsi="Arial" w:cs="Arial"/>
          <w:i/>
          <w:sz w:val="22"/>
          <w:szCs w:val="22"/>
        </w:rPr>
      </w:pPr>
    </w:p>
    <w:p w:rsidR="003F3331" w:rsidRPr="003F3331" w:rsidRDefault="003F3331" w:rsidP="003F3331">
      <w:pPr>
        <w:rPr>
          <w:rFonts w:ascii="Arial" w:hAnsi="Arial" w:cs="Arial"/>
          <w:b/>
          <w:i/>
          <w:sz w:val="22"/>
          <w:szCs w:val="22"/>
        </w:rPr>
      </w:pPr>
      <w:r w:rsidRPr="003F3331">
        <w:rPr>
          <w:rFonts w:ascii="Arial" w:hAnsi="Arial" w:cs="Arial"/>
          <w:b/>
          <w:i/>
          <w:sz w:val="22"/>
          <w:szCs w:val="22"/>
        </w:rPr>
        <w:t>Tableau de suivi de réalisation des tâches et d’utilisation des ressources</w:t>
      </w:r>
    </w:p>
    <w:p w:rsidR="003F3331" w:rsidRPr="003F3331" w:rsidRDefault="003F3331" w:rsidP="003F3331">
      <w:pPr>
        <w:jc w:val="both"/>
        <w:rPr>
          <w:rFonts w:ascii="Arial" w:hAnsi="Arial" w:cs="Arial"/>
          <w:sz w:val="22"/>
          <w:szCs w:val="22"/>
        </w:rPr>
      </w:pPr>
      <w:r w:rsidRPr="003F3331">
        <w:rPr>
          <w:rFonts w:ascii="Arial" w:hAnsi="Arial" w:cs="Arial"/>
          <w:sz w:val="22"/>
          <w:szCs w:val="22"/>
        </w:rPr>
        <w:t xml:space="preserve">Pour chaque tâche initialement prévue ou décidée en cours de projet, préciser l’état d’avancement de la tâche : réalisée, retardée, révisée, abandonnée. </w:t>
      </w:r>
    </w:p>
    <w:p w:rsidR="003F3331" w:rsidRPr="003F3331" w:rsidRDefault="003F3331" w:rsidP="003F3331">
      <w:pPr>
        <w:jc w:val="both"/>
        <w:rPr>
          <w:rFonts w:ascii="Arial" w:hAnsi="Arial" w:cs="Arial"/>
          <w:sz w:val="22"/>
          <w:szCs w:val="22"/>
        </w:rPr>
      </w:pPr>
    </w:p>
    <w:p w:rsidR="007D1AC7" w:rsidRDefault="007D1AC7">
      <w:pPr>
        <w:jc w:val="both"/>
        <w:rPr>
          <w:rFonts w:ascii="Arial" w:hAnsi="Arial" w:cs="Arial"/>
          <w:iCs/>
          <w:sz w:val="22"/>
          <w:szCs w:val="22"/>
        </w:rPr>
      </w:pPr>
    </w:p>
    <w:p w:rsidR="00756193" w:rsidRDefault="00756193">
      <w:pPr>
        <w:jc w:val="both"/>
        <w:rPr>
          <w:rFonts w:ascii="Arial" w:hAnsi="Arial" w:cs="Arial"/>
          <w:iCs/>
          <w:sz w:val="22"/>
          <w:szCs w:val="22"/>
        </w:rPr>
      </w:pPr>
    </w:p>
    <w:p w:rsidR="00756193" w:rsidRPr="000C4512" w:rsidRDefault="00756193">
      <w:pPr>
        <w:jc w:val="both"/>
        <w:rPr>
          <w:rFonts w:ascii="Arial" w:hAnsi="Arial" w:cs="Arial"/>
          <w:iCs/>
          <w:sz w:val="22"/>
          <w:szCs w:val="22"/>
        </w:rPr>
      </w:pPr>
    </w:p>
    <w:p w:rsidR="007D1AC7" w:rsidRDefault="0026294A" w:rsidP="007D1AC7">
      <w:pPr>
        <w:spacing w:before="240" w:after="240"/>
        <w:rPr>
          <w:rFonts w:ascii="Arial" w:hAnsi="Arial" w:cs="Arial"/>
          <w:b/>
          <w:color w:val="CC0000"/>
          <w:sz w:val="28"/>
          <w:szCs w:val="28"/>
        </w:rPr>
      </w:pPr>
      <w:r>
        <w:rPr>
          <w:rFonts w:ascii="Arial" w:hAnsi="Arial" w:cs="Arial"/>
          <w:b/>
          <w:color w:val="CC0000"/>
          <w:sz w:val="28"/>
          <w:szCs w:val="28"/>
        </w:rPr>
        <w:pict>
          <v:line id="_x0000_s1046" style="position:absolute;z-index:251657216" from="0,2.35pt" to="468pt,2.35pt" strokecolor="#c00"/>
        </w:pict>
      </w:r>
      <w:r w:rsidR="00705AE3">
        <w:rPr>
          <w:rFonts w:ascii="Arial" w:hAnsi="Arial" w:cs="Arial"/>
          <w:b/>
          <w:color w:val="CC0000"/>
          <w:sz w:val="28"/>
          <w:szCs w:val="28"/>
        </w:rPr>
        <w:t>IV</w:t>
      </w:r>
      <w:r w:rsidR="007D1AC7" w:rsidRPr="00705AE3">
        <w:rPr>
          <w:rFonts w:ascii="Arial" w:hAnsi="Arial" w:cs="Arial"/>
          <w:b/>
          <w:color w:val="CC0000"/>
          <w:sz w:val="28"/>
          <w:szCs w:val="28"/>
        </w:rPr>
        <w:t>. Valorisation</w:t>
      </w:r>
    </w:p>
    <w:p w:rsidR="006B2132" w:rsidRDefault="006B2132" w:rsidP="000B01C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sz w:val="22"/>
          <w:szCs w:val="22"/>
        </w:rPr>
        <w:t>Cette partie pourra être publiée sur le site de l’</w:t>
      </w:r>
      <w:r>
        <w:rPr>
          <w:rFonts w:ascii="Arial" w:hAnsi="Arial" w:cs="Arial"/>
          <w:sz w:val="22"/>
          <w:szCs w:val="22"/>
        </w:rPr>
        <w:t>IReSP  et ses partenaires</w:t>
      </w:r>
      <w:r w:rsidRPr="000C4512">
        <w:rPr>
          <w:rFonts w:ascii="Arial" w:hAnsi="Arial" w:cs="Arial"/>
          <w:sz w:val="22"/>
          <w:szCs w:val="22"/>
        </w:rPr>
        <w:t xml:space="preserve"> ou sur tout autre support de publication</w:t>
      </w:r>
      <w:r>
        <w:rPr>
          <w:rFonts w:ascii="Arial" w:hAnsi="Arial" w:cs="Arial"/>
          <w:sz w:val="22"/>
          <w:szCs w:val="22"/>
        </w:rPr>
        <w:t>.</w:t>
      </w:r>
    </w:p>
    <w:p w:rsidR="006B2132" w:rsidRDefault="006B2132" w:rsidP="000B01C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rédaction doit satisfaire aux exigences suivantes :</w:t>
      </w:r>
    </w:p>
    <w:p w:rsidR="006B2132" w:rsidRDefault="006B2132" w:rsidP="006B2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Mentionner les </w:t>
      </w:r>
      <w:r w:rsidRPr="006B2132">
        <w:rPr>
          <w:rFonts w:ascii="Arial" w:hAnsi="Arial"/>
          <w:sz w:val="22"/>
          <w:szCs w:val="22"/>
        </w:rPr>
        <w:t>informations</w:t>
      </w:r>
      <w:r>
        <w:rPr>
          <w:rFonts w:ascii="Arial" w:hAnsi="Arial" w:cs="Arial"/>
          <w:sz w:val="22"/>
          <w:szCs w:val="22"/>
        </w:rPr>
        <w:t xml:space="preserve"> confidentielles, qui ne feront pas l’objet d’une divulgation</w:t>
      </w:r>
    </w:p>
    <w:p w:rsidR="000B01C1" w:rsidRPr="006B2132" w:rsidRDefault="000B01C1" w:rsidP="006B2132">
      <w:pPr>
        <w:numPr>
          <w:ilvl w:val="0"/>
          <w:numId w:val="2"/>
        </w:numPr>
        <w:jc w:val="both"/>
        <w:rPr>
          <w:ins w:id="4" w:author="guillon perrine" w:date="2017-12-14T10:40:00Z"/>
          <w:rFonts w:ascii="Arial" w:hAnsi="Arial"/>
          <w:sz w:val="22"/>
          <w:szCs w:val="22"/>
        </w:rPr>
      </w:pPr>
      <w:r w:rsidRPr="000B01C1">
        <w:rPr>
          <w:rFonts w:ascii="Arial" w:hAnsi="Arial" w:cs="Arial"/>
          <w:sz w:val="22"/>
          <w:szCs w:val="22"/>
        </w:rPr>
        <w:t>Indiquer les publications issues du projet financé et les occasions que vous avez eues de valoriser les résultats de la recherche</w:t>
      </w:r>
      <w:r w:rsidR="00362914">
        <w:rPr>
          <w:rFonts w:ascii="Arial" w:hAnsi="Arial" w:cs="Arial"/>
          <w:sz w:val="22"/>
          <w:szCs w:val="22"/>
        </w:rPr>
        <w:t>.</w:t>
      </w:r>
    </w:p>
    <w:p w:rsidR="006B2132" w:rsidRPr="006B2132" w:rsidRDefault="006B2132" w:rsidP="006B2132">
      <w:pPr>
        <w:ind w:left="473"/>
        <w:jc w:val="both"/>
        <w:rPr>
          <w:rFonts w:ascii="Arial" w:hAnsi="Arial"/>
          <w:sz w:val="22"/>
          <w:szCs w:val="22"/>
        </w:rPr>
      </w:pPr>
    </w:p>
    <w:p w:rsidR="007D1AC7" w:rsidRPr="000C4512" w:rsidRDefault="007D1AC7">
      <w:pPr>
        <w:pStyle w:val="Titre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C4512">
        <w:rPr>
          <w:rFonts w:ascii="Arial" w:hAnsi="Arial" w:cs="Arial"/>
          <w:sz w:val="22"/>
          <w:szCs w:val="22"/>
        </w:rPr>
        <w:t>A. L</w:t>
      </w:r>
      <w:r w:rsidR="00B407CA">
        <w:rPr>
          <w:rFonts w:ascii="Arial" w:hAnsi="Arial" w:cs="Arial"/>
          <w:sz w:val="22"/>
          <w:szCs w:val="22"/>
        </w:rPr>
        <w:t>iste des l</w:t>
      </w:r>
      <w:r w:rsidRPr="000C4512">
        <w:rPr>
          <w:rFonts w:ascii="Arial" w:hAnsi="Arial" w:cs="Arial"/>
          <w:sz w:val="22"/>
          <w:szCs w:val="22"/>
        </w:rPr>
        <w:t xml:space="preserve">ivrables externes réalisés </w:t>
      </w:r>
    </w:p>
    <w:p w:rsidR="00705AE3" w:rsidRDefault="007D1AC7">
      <w:pPr>
        <w:pStyle w:val="Titre3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0C4512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Pour les articles et communications écrites, préciser s’il s’agit d’articles dans des revues à comité de lecture / d’ouvrages ou chapitres d’ouvrage / d’articles dans d’autres revues / de communications dans des </w:t>
      </w:r>
      <w:r w:rsidR="00705AE3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manifestations scientifiques </w:t>
      </w:r>
      <w:r w:rsidRPr="000C4512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/ </w:t>
      </w:r>
      <w:r w:rsidR="006B2132">
        <w:rPr>
          <w:rFonts w:ascii="Arial" w:hAnsi="Arial" w:cs="Arial"/>
          <w:b w:val="0"/>
          <w:bCs w:val="0"/>
          <w:i/>
          <w:iCs/>
          <w:sz w:val="22"/>
          <w:szCs w:val="22"/>
        </w:rPr>
        <w:t>titres de propriété intellectuelle déposés ou en cours de dépôt</w:t>
      </w:r>
      <w:r w:rsidRPr="000C4512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… </w:t>
      </w:r>
    </w:p>
    <w:p w:rsidR="007D1AC7" w:rsidRPr="000C4512" w:rsidRDefault="007D1AC7">
      <w:pPr>
        <w:pStyle w:val="Titre3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0C4512">
        <w:rPr>
          <w:rFonts w:ascii="Arial" w:hAnsi="Arial" w:cs="Arial"/>
          <w:b w:val="0"/>
          <w:bCs w:val="0"/>
          <w:i/>
          <w:iCs/>
          <w:sz w:val="22"/>
          <w:szCs w:val="22"/>
        </w:rPr>
        <w:t>Référencer selon les normes habituelles. Indiquer également les publications prévues.</w:t>
      </w:r>
    </w:p>
    <w:p w:rsidR="007D1AC7" w:rsidRPr="000C4512" w:rsidRDefault="007D1AC7">
      <w:pPr>
        <w:pStyle w:val="Titre3"/>
        <w:jc w:val="both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b w:val="0"/>
          <w:bCs w:val="0"/>
          <w:i/>
          <w:iCs/>
          <w:sz w:val="22"/>
          <w:szCs w:val="22"/>
        </w:rPr>
        <w:t>Mentionner si ces livrables peuvent ou non faire l’objet de communications externes par l’IReSP.</w:t>
      </w:r>
    </w:p>
    <w:p w:rsidR="007D1AC7" w:rsidRPr="000C4512" w:rsidRDefault="007D1AC7">
      <w:pPr>
        <w:pStyle w:val="Corpsdetexte3"/>
        <w:spacing w:before="0"/>
        <w:rPr>
          <w:rFonts w:ascii="Arial" w:hAnsi="Arial" w:cs="Arial"/>
          <w:b w:val="0"/>
          <w:i/>
          <w:sz w:val="22"/>
          <w:szCs w:val="22"/>
        </w:rPr>
      </w:pPr>
      <w:r w:rsidRPr="000C4512">
        <w:rPr>
          <w:rFonts w:ascii="Arial" w:hAnsi="Arial" w:cs="Arial"/>
          <w:b w:val="0"/>
          <w:i/>
          <w:iCs/>
          <w:sz w:val="22"/>
          <w:szCs w:val="22"/>
        </w:rPr>
        <w:t xml:space="preserve">Indiquer, le cas échéant, les thèses démarrées, en cours et/ou soutenues en relation directe avec le projet : </w:t>
      </w:r>
      <w:r w:rsidR="00705AE3">
        <w:rPr>
          <w:rFonts w:ascii="Arial" w:hAnsi="Arial" w:cs="Arial"/>
          <w:b w:val="0"/>
          <w:i/>
          <w:iCs/>
          <w:sz w:val="22"/>
          <w:szCs w:val="22"/>
        </w:rPr>
        <w:t>p</w:t>
      </w:r>
      <w:r w:rsidRPr="000C4512">
        <w:rPr>
          <w:rFonts w:ascii="Arial" w:hAnsi="Arial" w:cs="Arial"/>
          <w:b w:val="0"/>
          <w:i/>
          <w:sz w:val="22"/>
          <w:szCs w:val="22"/>
        </w:rPr>
        <w:t>réciser le titre, date de soutenance (prévue ou réelle), soutien financier, devenir des étud</w:t>
      </w:r>
      <w:r w:rsidR="00362914">
        <w:rPr>
          <w:rFonts w:ascii="Arial" w:hAnsi="Arial" w:cs="Arial"/>
          <w:b w:val="0"/>
          <w:i/>
          <w:sz w:val="22"/>
          <w:szCs w:val="22"/>
        </w:rPr>
        <w:t>iants pour les thèses soutenues.</w:t>
      </w:r>
    </w:p>
    <w:p w:rsidR="007D1AC7" w:rsidRPr="000C4512" w:rsidRDefault="007D1AC7">
      <w:pPr>
        <w:pStyle w:val="Corpsdetexte3"/>
        <w:spacing w:before="0"/>
        <w:rPr>
          <w:rFonts w:ascii="Arial" w:hAnsi="Arial" w:cs="Arial"/>
          <w:b w:val="0"/>
          <w:sz w:val="22"/>
          <w:szCs w:val="22"/>
        </w:rPr>
      </w:pPr>
    </w:p>
    <w:p w:rsidR="007D1AC7" w:rsidRPr="000C4512" w:rsidRDefault="00705AE3" w:rsidP="00B407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Liste des séminaires </w:t>
      </w:r>
      <w:r w:rsidR="007D1AC7" w:rsidRPr="000C4512">
        <w:rPr>
          <w:rFonts w:ascii="Arial" w:hAnsi="Arial" w:cs="Arial"/>
          <w:b/>
          <w:sz w:val="22"/>
          <w:szCs w:val="22"/>
        </w:rPr>
        <w:t xml:space="preserve">ou colloques en rapport avec le projet financé </w:t>
      </w:r>
      <w:r w:rsidR="00B407CA">
        <w:rPr>
          <w:rFonts w:ascii="Arial" w:hAnsi="Arial" w:cs="Arial"/>
          <w:b/>
          <w:sz w:val="22"/>
          <w:szCs w:val="22"/>
        </w:rPr>
        <w:t>que</w:t>
      </w:r>
      <w:r w:rsidR="007D1AC7" w:rsidRPr="000C4512">
        <w:rPr>
          <w:rFonts w:ascii="Arial" w:hAnsi="Arial" w:cs="Arial"/>
          <w:b/>
          <w:sz w:val="22"/>
          <w:szCs w:val="22"/>
        </w:rPr>
        <w:t xml:space="preserve"> vous avez organisé durant la période </w:t>
      </w:r>
      <w:r w:rsidR="00B407CA">
        <w:rPr>
          <w:rFonts w:ascii="Arial" w:hAnsi="Arial" w:cs="Arial"/>
          <w:b/>
          <w:sz w:val="22"/>
          <w:szCs w:val="22"/>
        </w:rPr>
        <w:t>du projet</w:t>
      </w:r>
    </w:p>
    <w:p w:rsidR="007D1AC7" w:rsidRDefault="00362914">
      <w:pPr>
        <w:rPr>
          <w:rFonts w:ascii="Arial" w:hAnsi="Arial" w:cs="Arial"/>
          <w:i/>
          <w:sz w:val="22"/>
          <w:szCs w:val="22"/>
        </w:rPr>
      </w:pPr>
      <w:r w:rsidRPr="000C4512">
        <w:rPr>
          <w:rFonts w:ascii="Arial" w:hAnsi="Arial" w:cs="Arial"/>
          <w:i/>
          <w:sz w:val="22"/>
          <w:szCs w:val="22"/>
        </w:rPr>
        <w:t>Préciser</w:t>
      </w:r>
      <w:r w:rsidR="007D1AC7" w:rsidRPr="000C4512">
        <w:rPr>
          <w:rFonts w:ascii="Arial" w:hAnsi="Arial" w:cs="Arial"/>
          <w:i/>
          <w:sz w:val="22"/>
          <w:szCs w:val="22"/>
        </w:rPr>
        <w:t xml:space="preserve"> la date, le lieu, l’ob</w:t>
      </w:r>
      <w:r>
        <w:rPr>
          <w:rFonts w:ascii="Arial" w:hAnsi="Arial" w:cs="Arial"/>
          <w:i/>
          <w:sz w:val="22"/>
          <w:szCs w:val="22"/>
        </w:rPr>
        <w:t>jet, le nombre des participants</w:t>
      </w:r>
    </w:p>
    <w:p w:rsidR="00B407CA" w:rsidRDefault="00B407CA">
      <w:pPr>
        <w:rPr>
          <w:rFonts w:ascii="Arial" w:hAnsi="Arial" w:cs="Arial"/>
          <w:i/>
          <w:sz w:val="22"/>
          <w:szCs w:val="22"/>
        </w:rPr>
      </w:pPr>
    </w:p>
    <w:p w:rsidR="00B407CA" w:rsidRPr="00B407CA" w:rsidRDefault="00B407CA">
      <w:pPr>
        <w:rPr>
          <w:rFonts w:ascii="Arial" w:hAnsi="Arial" w:cs="Arial"/>
          <w:b/>
          <w:sz w:val="22"/>
          <w:szCs w:val="22"/>
        </w:rPr>
      </w:pPr>
      <w:r w:rsidRPr="00B407CA">
        <w:rPr>
          <w:rFonts w:ascii="Arial" w:hAnsi="Arial" w:cs="Arial"/>
          <w:b/>
          <w:sz w:val="22"/>
          <w:szCs w:val="22"/>
        </w:rPr>
        <w:t xml:space="preserve">C. Liste des éventuelles missions à l’étranger </w:t>
      </w:r>
      <w:r>
        <w:rPr>
          <w:rFonts w:ascii="Arial" w:hAnsi="Arial" w:cs="Arial"/>
          <w:b/>
          <w:sz w:val="22"/>
          <w:szCs w:val="22"/>
        </w:rPr>
        <w:t xml:space="preserve">effectuées dans le cadre du projet </w:t>
      </w:r>
    </w:p>
    <w:p w:rsidR="007D1AC7" w:rsidRPr="000C4512" w:rsidRDefault="007D1AC7">
      <w:pPr>
        <w:rPr>
          <w:rFonts w:ascii="Arial" w:hAnsi="Arial" w:cs="Arial"/>
          <w:i/>
          <w:sz w:val="22"/>
          <w:szCs w:val="22"/>
        </w:rPr>
      </w:pPr>
    </w:p>
    <w:p w:rsidR="007D1AC7" w:rsidRPr="00705AE3" w:rsidRDefault="00B407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705AE3" w:rsidRPr="00705AE3">
        <w:rPr>
          <w:rFonts w:ascii="Arial" w:hAnsi="Arial" w:cs="Arial"/>
          <w:b/>
          <w:sz w:val="22"/>
          <w:szCs w:val="22"/>
        </w:rPr>
        <w:t xml:space="preserve">. Liste des communications au grand public </w:t>
      </w:r>
    </w:p>
    <w:p w:rsidR="00705AE3" w:rsidRDefault="00705A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Publications, site internet, interview, questionnaire, fo</w:t>
      </w:r>
      <w:r w:rsidR="00362914">
        <w:rPr>
          <w:rFonts w:ascii="Arial" w:hAnsi="Arial" w:cs="Arial"/>
          <w:i/>
          <w:sz w:val="22"/>
          <w:szCs w:val="22"/>
        </w:rPr>
        <w:t>rum, plaquette de présentation…</w:t>
      </w:r>
    </w:p>
    <w:p w:rsidR="00756193" w:rsidRDefault="00756193">
      <w:pPr>
        <w:rPr>
          <w:rFonts w:ascii="Arial" w:hAnsi="Arial" w:cs="Arial"/>
          <w:i/>
          <w:sz w:val="22"/>
          <w:szCs w:val="22"/>
        </w:rPr>
      </w:pPr>
    </w:p>
    <w:p w:rsidR="00756193" w:rsidRDefault="00756193">
      <w:pPr>
        <w:rPr>
          <w:rFonts w:ascii="Arial" w:hAnsi="Arial" w:cs="Arial"/>
          <w:i/>
          <w:sz w:val="22"/>
          <w:szCs w:val="22"/>
        </w:rPr>
      </w:pPr>
    </w:p>
    <w:p w:rsidR="00756193" w:rsidRDefault="00756193">
      <w:pPr>
        <w:rPr>
          <w:rFonts w:ascii="Arial" w:hAnsi="Arial" w:cs="Arial"/>
          <w:i/>
          <w:sz w:val="22"/>
          <w:szCs w:val="22"/>
        </w:rPr>
      </w:pPr>
    </w:p>
    <w:p w:rsidR="00756193" w:rsidRPr="000C4512" w:rsidRDefault="00756193">
      <w:pPr>
        <w:rPr>
          <w:rFonts w:ascii="Arial" w:hAnsi="Arial" w:cs="Arial"/>
          <w:i/>
          <w:sz w:val="22"/>
          <w:szCs w:val="22"/>
        </w:rPr>
      </w:pPr>
    </w:p>
    <w:p w:rsidR="007D1AC7" w:rsidRPr="000C4512" w:rsidRDefault="00262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7" style="position:absolute;left:0;text-align:left;z-index:251658240" from="3.4pt,7.05pt" to="471.4pt,7.05pt" strokecolor="#c00"/>
        </w:pict>
      </w:r>
    </w:p>
    <w:p w:rsidR="007D1AC7" w:rsidRPr="000C4512" w:rsidRDefault="007D1AC7">
      <w:pPr>
        <w:jc w:val="both"/>
        <w:rPr>
          <w:rFonts w:ascii="Arial" w:hAnsi="Arial" w:cs="Arial"/>
          <w:sz w:val="22"/>
          <w:szCs w:val="22"/>
        </w:rPr>
      </w:pPr>
    </w:p>
    <w:p w:rsidR="007D1AC7" w:rsidRPr="000C4512" w:rsidRDefault="007D1AC7" w:rsidP="007D1AC7">
      <w:pPr>
        <w:pStyle w:val="Titre3"/>
        <w:shd w:val="clear" w:color="auto" w:fill="D9D9D9"/>
        <w:rPr>
          <w:rFonts w:ascii="Arial" w:hAnsi="Arial" w:cs="Arial"/>
          <w:bCs w:val="0"/>
          <w:sz w:val="22"/>
          <w:szCs w:val="22"/>
        </w:rPr>
      </w:pPr>
      <w:r w:rsidRPr="000C4512">
        <w:rPr>
          <w:rFonts w:ascii="Arial" w:hAnsi="Arial" w:cs="Arial"/>
          <w:bCs w:val="0"/>
          <w:sz w:val="22"/>
          <w:szCs w:val="22"/>
        </w:rPr>
        <w:lastRenderedPageBreak/>
        <w:t xml:space="preserve">Glossaire </w:t>
      </w:r>
    </w:p>
    <w:p w:rsidR="007D1AC7" w:rsidRPr="000C4512" w:rsidRDefault="007D1AC7" w:rsidP="007D1AC7">
      <w:pPr>
        <w:shd w:val="clear" w:color="auto" w:fill="D9D9D9"/>
        <w:jc w:val="both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b/>
          <w:sz w:val="22"/>
          <w:szCs w:val="22"/>
        </w:rPr>
        <w:t>Livrable</w:t>
      </w:r>
      <w:r w:rsidRPr="000C4512">
        <w:rPr>
          <w:rFonts w:ascii="Arial" w:hAnsi="Arial" w:cs="Arial"/>
          <w:sz w:val="22"/>
          <w:szCs w:val="22"/>
        </w:rPr>
        <w:t xml:space="preserve"> : tout composant matérialisant le résultat de la prestation de réalisation. Toute production émise par le titulaire au cours du projet : document, courrier revêtant un caractère officiel, module de code logiciel, dossiers de tests, application intégrée, objet, dispositif…</w:t>
      </w:r>
    </w:p>
    <w:p w:rsidR="007D1AC7" w:rsidRPr="000C4512" w:rsidRDefault="007D1AC7" w:rsidP="007D1AC7">
      <w:pPr>
        <w:shd w:val="clear" w:color="auto" w:fill="D9D9D9"/>
        <w:rPr>
          <w:rFonts w:ascii="Arial" w:hAnsi="Arial" w:cs="Arial"/>
          <w:sz w:val="22"/>
          <w:szCs w:val="22"/>
        </w:rPr>
      </w:pPr>
      <w:r w:rsidRPr="000C4512">
        <w:rPr>
          <w:rFonts w:ascii="Arial" w:hAnsi="Arial" w:cs="Arial"/>
          <w:b/>
          <w:sz w:val="22"/>
          <w:szCs w:val="22"/>
        </w:rPr>
        <w:t>Fait marquant</w:t>
      </w:r>
      <w:r w:rsidRPr="000C4512">
        <w:rPr>
          <w:rFonts w:ascii="Arial" w:hAnsi="Arial" w:cs="Arial"/>
          <w:sz w:val="22"/>
          <w:szCs w:val="22"/>
        </w:rPr>
        <w:t xml:space="preserve"> : élément non nécessairement quantifiable mais significatif pour le projet.</w:t>
      </w:r>
    </w:p>
    <w:sectPr w:rsidR="007D1AC7" w:rsidRPr="000C4512" w:rsidSect="000C4512">
      <w:footerReference w:type="default" r:id="rId8"/>
      <w:pgSz w:w="11906" w:h="16838"/>
      <w:pgMar w:top="993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E8" w:rsidRDefault="003A5BE8">
      <w:r>
        <w:separator/>
      </w:r>
    </w:p>
  </w:endnote>
  <w:endnote w:type="continuationSeparator" w:id="0">
    <w:p w:rsidR="003A5BE8" w:rsidRDefault="003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7" w:rsidRDefault="007D1AC7">
    <w:pPr>
      <w:pStyle w:val="Pieddepage"/>
      <w:jc w:val="right"/>
      <w:rPr>
        <w:sz w:val="16"/>
      </w:rPr>
    </w:pPr>
    <w:r>
      <w:rPr>
        <w:sz w:val="16"/>
      </w:rPr>
      <w:t xml:space="preserve">page 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</w:instrText>
    </w:r>
    <w:r w:rsidR="00D14BCB">
      <w:rPr>
        <w:rStyle w:val="Numrodepage"/>
        <w:sz w:val="16"/>
      </w:rPr>
      <w:instrText>PAGE</w:instrText>
    </w:r>
    <w:r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fldChar w:fldCharType="separate"/>
    </w:r>
    <w:r w:rsidR="0026294A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</w:instrText>
    </w:r>
    <w:r w:rsidR="00D14BCB">
      <w:rPr>
        <w:rStyle w:val="Numrodepage"/>
        <w:sz w:val="16"/>
      </w:rPr>
      <w:instrText>NUMPAGES</w:instrText>
    </w:r>
    <w:r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fldChar w:fldCharType="separate"/>
    </w:r>
    <w:r w:rsidR="0026294A">
      <w:rPr>
        <w:rStyle w:val="Numrodepage"/>
        <w:noProof/>
        <w:sz w:val="16"/>
      </w:rPr>
      <w:t>4</w:t>
    </w:r>
    <w:r>
      <w:rPr>
        <w:rStyle w:val="Numrodepag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E8" w:rsidRDefault="003A5BE8">
      <w:r>
        <w:separator/>
      </w:r>
    </w:p>
  </w:footnote>
  <w:footnote w:type="continuationSeparator" w:id="0">
    <w:p w:rsidR="003A5BE8" w:rsidRDefault="003A5BE8">
      <w:r>
        <w:continuationSeparator/>
      </w:r>
    </w:p>
  </w:footnote>
  <w:footnote w:id="1">
    <w:p w:rsidR="007D1AC7" w:rsidRDefault="007D1AC7">
      <w:pPr>
        <w:pStyle w:val="Notedebasdepage"/>
      </w:pPr>
      <w:r>
        <w:rPr>
          <w:rStyle w:val="Appelnotedebasdep"/>
        </w:rPr>
        <w:footnoteRef/>
      </w:r>
      <w:r>
        <w:t xml:space="preserve"> En cas de projet multi-équipes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387"/>
    <w:multiLevelType w:val="hybridMultilevel"/>
    <w:tmpl w:val="4A642DF2"/>
    <w:lvl w:ilvl="0" w:tplc="0810B60A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F6E"/>
    <w:multiLevelType w:val="hybridMultilevel"/>
    <w:tmpl w:val="19BA4132"/>
    <w:lvl w:ilvl="0" w:tplc="E21024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a Rives">
    <w15:presenceInfo w15:providerId="None" w15:userId="Liza Rives"/>
  </w15:person>
  <w15:person w15:author="guillon perrine">
    <w15:presenceInfo w15:providerId="Windows Live" w15:userId="937f003f8a722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03A"/>
    <w:rsid w:val="000149D4"/>
    <w:rsid w:val="000252FC"/>
    <w:rsid w:val="00080EA3"/>
    <w:rsid w:val="000B01C1"/>
    <w:rsid w:val="000C4512"/>
    <w:rsid w:val="0010703B"/>
    <w:rsid w:val="0026294A"/>
    <w:rsid w:val="0030103A"/>
    <w:rsid w:val="00342779"/>
    <w:rsid w:val="00362914"/>
    <w:rsid w:val="003A5BE8"/>
    <w:rsid w:val="003D18AC"/>
    <w:rsid w:val="003F3331"/>
    <w:rsid w:val="0040194D"/>
    <w:rsid w:val="0055660E"/>
    <w:rsid w:val="00574F37"/>
    <w:rsid w:val="005838DF"/>
    <w:rsid w:val="00653B10"/>
    <w:rsid w:val="006B2132"/>
    <w:rsid w:val="00705AE3"/>
    <w:rsid w:val="00756193"/>
    <w:rsid w:val="00760DB0"/>
    <w:rsid w:val="00783AE5"/>
    <w:rsid w:val="007D1AC7"/>
    <w:rsid w:val="007E7158"/>
    <w:rsid w:val="0084060E"/>
    <w:rsid w:val="00903466"/>
    <w:rsid w:val="00906133"/>
    <w:rsid w:val="00912D51"/>
    <w:rsid w:val="00914230"/>
    <w:rsid w:val="00937F39"/>
    <w:rsid w:val="00A335CA"/>
    <w:rsid w:val="00B407CA"/>
    <w:rsid w:val="00BA0CAC"/>
    <w:rsid w:val="00C55079"/>
    <w:rsid w:val="00D14BCB"/>
    <w:rsid w:val="00EC3939"/>
    <w:rsid w:val="00ED46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o:colormru v:ext="edit" colors="#c00"/>
    </o:shapedefaults>
    <o:shapelayout v:ext="edit">
      <o:idmap v:ext="edit" data="1"/>
    </o:shapelayout>
  </w:shapeDefaults>
  <w:decimalSymbol w:val=","/>
  <w:listSeparator w:val=";"/>
  <w14:docId w14:val="407924B0"/>
  <w14:defaultImageDpi w14:val="300"/>
  <w15:chartTrackingRefBased/>
  <w15:docId w15:val="{36099570-89DC-4D1B-BC9E-602AA213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240" w:after="120"/>
      <w:jc w:val="both"/>
      <w:outlineLvl w:val="0"/>
    </w:pPr>
    <w:rPr>
      <w:rFonts w:ascii="Arial" w:eastAsia="Arial Unicode MS" w:hAnsi="Arial" w:cs="Arial"/>
      <w:b/>
      <w:bCs/>
      <w:smallCaps/>
      <w:kern w:val="36"/>
      <w:sz w:val="28"/>
      <w:szCs w:val="28"/>
    </w:rPr>
  </w:style>
  <w:style w:type="paragraph" w:styleId="Titre2">
    <w:name w:val="heading 2"/>
    <w:basedOn w:val="Normal"/>
    <w:qFormat/>
    <w:pPr>
      <w:spacing w:after="120"/>
      <w:outlineLvl w:val="1"/>
    </w:pPr>
    <w:rPr>
      <w:rFonts w:ascii="Arial" w:eastAsia="Arial Unicode MS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3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550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60" w:after="60"/>
      <w:jc w:val="both"/>
    </w:pPr>
    <w:rPr>
      <w:rFonts w:ascii="Arial" w:eastAsia="Arial Unicode MS" w:hAnsi="Arial" w:cs="Arial"/>
      <w:sz w:val="22"/>
      <w:szCs w:val="22"/>
    </w:rPr>
  </w:style>
  <w:style w:type="paragraph" w:styleId="Corpsdetexte">
    <w:name w:val="Body Text"/>
    <w:basedOn w:val="Normal"/>
    <w:pPr>
      <w:spacing w:before="120"/>
      <w:jc w:val="both"/>
    </w:pPr>
    <w:rPr>
      <w:i/>
      <w:sz w:val="20"/>
    </w:rPr>
  </w:style>
  <w:style w:type="paragraph" w:customStyle="1" w:styleId="RETRAITDROIT">
    <w:name w:val="RETRAIT DROIT"/>
    <w:basedOn w:val="Normal"/>
    <w:pPr>
      <w:tabs>
        <w:tab w:val="right" w:pos="8500"/>
      </w:tabs>
      <w:ind w:right="-20"/>
      <w:jc w:val="both"/>
    </w:pPr>
    <w:rPr>
      <w:rFonts w:ascii="AvantGarde" w:hAnsi="AvantGarde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before="36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pPr>
      <w:spacing w:before="360"/>
      <w:jc w:val="both"/>
    </w:pPr>
    <w:rPr>
      <w:b/>
      <w:bCs/>
      <w:sz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Cs w:val="20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</w:pPr>
    <w:rPr>
      <w:b/>
      <w:szCs w:val="20"/>
    </w:rPr>
  </w:style>
  <w:style w:type="character" w:customStyle="1" w:styleId="Titre9Car">
    <w:name w:val="Titre 9 Car"/>
    <w:link w:val="Titre9"/>
    <w:semiHidden/>
    <w:rsid w:val="00C55079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JALONS TECHNICO-FINANCIERS LITEN</vt:lpstr>
    </vt:vector>
  </TitlesOfParts>
  <Company>CEA FAR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JALONS TECHNICO-FINANCIERS LITEN</dc:title>
  <dc:subject/>
  <dc:creator>couffin</dc:creator>
  <cp:keywords/>
  <cp:lastModifiedBy>Liza Rives</cp:lastModifiedBy>
  <cp:revision>5</cp:revision>
  <cp:lastPrinted>2017-11-27T14:42:00Z</cp:lastPrinted>
  <dcterms:created xsi:type="dcterms:W3CDTF">2017-12-14T09:41:00Z</dcterms:created>
  <dcterms:modified xsi:type="dcterms:W3CDTF">2018-04-25T14:31:00Z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1979040375</vt:i4>
  </property>
  <property fmtid="{D5CDD505-2E9C-101B-9397-08002B2CF9AE}" pid="3" name="_EmailSubject">
    <vt:lpwstr>réunion 16h30</vt:lpwstr>
  </property>
  <property fmtid="{D5CDD505-2E9C-101B-9397-08002B2CF9AE}" pid="4" name="_AuthorEmail">
    <vt:lpwstr>patrick.chaussepied@gip-anr.fr</vt:lpwstr>
  </property>
  <property fmtid="{D5CDD505-2E9C-101B-9397-08002B2CF9AE}" pid="5" name="_AuthorEmailDisplayName">
    <vt:lpwstr>Patrick Chaussepied</vt:lpwstr>
  </property>
  <property fmtid="{D5CDD505-2E9C-101B-9397-08002B2CF9AE}" pid="6" name="_ReviewingToolsShownOnce">
    <vt:lpwstr/>
  </property>
</Properties>
</file>